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EBE6" w14:textId="15DB2D79" w:rsidR="00EC23D7" w:rsidRPr="00C71B20" w:rsidRDefault="0002048C" w:rsidP="00C71B20">
      <w:pPr>
        <w:jc w:val="center"/>
        <w:rPr>
          <w:b/>
          <w:sz w:val="24"/>
          <w:szCs w:val="24"/>
        </w:rPr>
      </w:pPr>
      <w:r w:rsidRPr="00C71B20">
        <w:rPr>
          <w:b/>
          <w:sz w:val="24"/>
          <w:szCs w:val="24"/>
        </w:rPr>
        <w:t xml:space="preserve">National Data System </w:t>
      </w:r>
      <w:r w:rsidR="00CE0ED2" w:rsidRPr="00C71B20">
        <w:rPr>
          <w:b/>
          <w:sz w:val="24"/>
          <w:szCs w:val="24"/>
        </w:rPr>
        <w:t xml:space="preserve">(NDS) </w:t>
      </w:r>
      <w:r w:rsidRPr="00C71B20">
        <w:rPr>
          <w:b/>
          <w:sz w:val="24"/>
          <w:szCs w:val="24"/>
        </w:rPr>
        <w:t xml:space="preserve">License </w:t>
      </w:r>
      <w:del w:id="0" w:author="Matthew Henry" w:date="2019-12-20T11:03:00Z">
        <w:r w:rsidRPr="00C71B20" w:rsidDel="000500DD">
          <w:rPr>
            <w:b/>
            <w:sz w:val="24"/>
            <w:szCs w:val="24"/>
          </w:rPr>
          <w:delText xml:space="preserve">2019 </w:delText>
        </w:r>
      </w:del>
      <w:bookmarkStart w:id="1" w:name="_GoBack"/>
      <w:bookmarkEnd w:id="1"/>
      <w:r w:rsidR="00CE0ED2" w:rsidRPr="00C71B20">
        <w:rPr>
          <w:b/>
          <w:sz w:val="24"/>
          <w:szCs w:val="24"/>
        </w:rPr>
        <w:t xml:space="preserve">Change </w:t>
      </w:r>
      <w:r w:rsidRPr="00C71B20">
        <w:rPr>
          <w:b/>
          <w:sz w:val="24"/>
          <w:szCs w:val="24"/>
        </w:rPr>
        <w:t>Request</w:t>
      </w:r>
      <w:r w:rsidR="00CE0ED2" w:rsidRPr="00C71B20">
        <w:rPr>
          <w:b/>
          <w:sz w:val="24"/>
          <w:szCs w:val="24"/>
        </w:rPr>
        <w:t xml:space="preserve"> Form</w:t>
      </w:r>
    </w:p>
    <w:p w14:paraId="0BB7CD8D" w14:textId="77777777" w:rsidR="0002048C" w:rsidRPr="00C71B20" w:rsidRDefault="0002048C">
      <w:pPr>
        <w:rPr>
          <w:sz w:val="24"/>
          <w:szCs w:val="24"/>
        </w:rPr>
      </w:pPr>
      <w:r w:rsidRPr="00C71B20">
        <w:rPr>
          <w:sz w:val="24"/>
          <w:szCs w:val="24"/>
        </w:rPr>
        <w:t>Today’</w:t>
      </w:r>
      <w:r w:rsidR="00805256" w:rsidRPr="00C71B20">
        <w:rPr>
          <w:sz w:val="24"/>
          <w:szCs w:val="24"/>
        </w:rPr>
        <w:t>s Date: ________</w:t>
      </w:r>
    </w:p>
    <w:p w14:paraId="25553EF1" w14:textId="19F76AD8" w:rsidR="00CE0ED2" w:rsidRPr="00C71B20" w:rsidRDefault="00CE0ED2" w:rsidP="00CE0ED2">
      <w:pPr>
        <w:rPr>
          <w:sz w:val="24"/>
          <w:szCs w:val="24"/>
        </w:rPr>
      </w:pPr>
      <w:r w:rsidRPr="00C71B20">
        <w:rPr>
          <w:sz w:val="24"/>
          <w:szCs w:val="24"/>
        </w:rPr>
        <w:t>Agency Name: ______________________________________________</w:t>
      </w:r>
      <w:r w:rsidR="009021BC" w:rsidRPr="00114DBF">
        <w:rPr>
          <w:sz w:val="24"/>
          <w:szCs w:val="24"/>
        </w:rPr>
        <w:t>___________</w:t>
      </w:r>
      <w:r w:rsidR="009021BC">
        <w:rPr>
          <w:sz w:val="24"/>
          <w:szCs w:val="24"/>
        </w:rPr>
        <w:t>___________</w:t>
      </w:r>
      <w:r w:rsidR="009021BC" w:rsidRPr="009021BC">
        <w:rPr>
          <w:sz w:val="24"/>
          <w:szCs w:val="24"/>
        </w:rPr>
        <w:t>__</w:t>
      </w:r>
      <w:r w:rsidR="009021BC" w:rsidRPr="00114DBF">
        <w:rPr>
          <w:sz w:val="24"/>
          <w:szCs w:val="24"/>
        </w:rPr>
        <w:t>___</w:t>
      </w:r>
    </w:p>
    <w:p w14:paraId="525C572D" w14:textId="43CA9705" w:rsidR="0002048C" w:rsidRPr="00C71B20" w:rsidRDefault="0002048C">
      <w:pPr>
        <w:rPr>
          <w:sz w:val="24"/>
          <w:szCs w:val="24"/>
        </w:rPr>
      </w:pPr>
      <w:r w:rsidRPr="00C71B20">
        <w:rPr>
          <w:sz w:val="24"/>
          <w:szCs w:val="24"/>
        </w:rPr>
        <w:t>Agency Contact Name: ___________________________________________</w:t>
      </w:r>
      <w:r w:rsidR="001A0D04" w:rsidRPr="00C71B20">
        <w:rPr>
          <w:sz w:val="24"/>
          <w:szCs w:val="24"/>
        </w:rPr>
        <w:t>______</w:t>
      </w:r>
      <w:r w:rsidRPr="00C71B20">
        <w:rPr>
          <w:sz w:val="24"/>
          <w:szCs w:val="24"/>
        </w:rPr>
        <w:t>_</w:t>
      </w:r>
      <w:r w:rsidR="009021BC" w:rsidRPr="00114DBF">
        <w:rPr>
          <w:sz w:val="24"/>
          <w:szCs w:val="24"/>
        </w:rPr>
        <w:t>________</w:t>
      </w:r>
      <w:r w:rsidR="009021BC">
        <w:rPr>
          <w:sz w:val="24"/>
          <w:szCs w:val="24"/>
        </w:rPr>
        <w:t>____</w:t>
      </w:r>
      <w:r w:rsidR="009021BC" w:rsidRPr="00114DBF">
        <w:rPr>
          <w:sz w:val="24"/>
          <w:szCs w:val="24"/>
        </w:rPr>
        <w:t>____</w:t>
      </w:r>
    </w:p>
    <w:p w14:paraId="3B8938F5" w14:textId="77777777" w:rsidR="0002048C" w:rsidRPr="00C71B20" w:rsidRDefault="0002048C">
      <w:pPr>
        <w:rPr>
          <w:sz w:val="24"/>
          <w:szCs w:val="24"/>
        </w:rPr>
      </w:pPr>
      <w:r w:rsidRPr="00C71B20">
        <w:rPr>
          <w:sz w:val="24"/>
          <w:szCs w:val="24"/>
        </w:rPr>
        <w:t>Email: _______________________________________________________</w:t>
      </w:r>
      <w:r w:rsidR="001A0D04" w:rsidRPr="00C71B20">
        <w:rPr>
          <w:sz w:val="24"/>
          <w:szCs w:val="24"/>
        </w:rPr>
        <w:t>______</w:t>
      </w:r>
      <w:r w:rsidRPr="00C71B20">
        <w:rPr>
          <w:sz w:val="24"/>
          <w:szCs w:val="24"/>
        </w:rPr>
        <w:t>____</w:t>
      </w:r>
      <w:r w:rsidR="00CE0ED2" w:rsidRPr="00C71B20">
        <w:rPr>
          <w:sz w:val="24"/>
          <w:szCs w:val="24"/>
        </w:rPr>
        <w:t>_</w:t>
      </w:r>
      <w:r w:rsidRPr="00C71B20">
        <w:rPr>
          <w:sz w:val="24"/>
          <w:szCs w:val="24"/>
        </w:rPr>
        <w:t>_</w:t>
      </w:r>
      <w:r w:rsidR="009021BC">
        <w:rPr>
          <w:sz w:val="24"/>
          <w:szCs w:val="24"/>
        </w:rPr>
        <w:t>_____</w:t>
      </w:r>
      <w:r w:rsidR="009021BC" w:rsidRPr="009021BC">
        <w:rPr>
          <w:sz w:val="24"/>
          <w:szCs w:val="24"/>
        </w:rPr>
        <w:t>________</w:t>
      </w:r>
    </w:p>
    <w:p w14:paraId="2B560725" w14:textId="22A53F78" w:rsidR="0002048C" w:rsidRPr="00C71B20" w:rsidRDefault="0002048C" w:rsidP="00CE0ED2">
      <w:pPr>
        <w:rPr>
          <w:sz w:val="24"/>
          <w:szCs w:val="24"/>
        </w:rPr>
      </w:pPr>
      <w:r w:rsidRPr="00C71B20">
        <w:rPr>
          <w:sz w:val="24"/>
          <w:szCs w:val="24"/>
        </w:rPr>
        <w:t>Telephone Number: ______________________</w:t>
      </w:r>
      <w:r w:rsidR="00CE0ED2" w:rsidRPr="00C71B20">
        <w:rPr>
          <w:sz w:val="24"/>
          <w:szCs w:val="24"/>
        </w:rPr>
        <w:t xml:space="preserve"> Agency ID: ____________</w:t>
      </w:r>
      <w:r w:rsidR="001A0D04" w:rsidRPr="00C71B20">
        <w:rPr>
          <w:sz w:val="24"/>
          <w:szCs w:val="24"/>
        </w:rPr>
        <w:t>_____</w:t>
      </w:r>
      <w:r w:rsidR="00CE0ED2" w:rsidRPr="00C71B20">
        <w:rPr>
          <w:sz w:val="24"/>
          <w:szCs w:val="24"/>
        </w:rPr>
        <w:t>__</w:t>
      </w:r>
      <w:r w:rsidR="001A0D04" w:rsidRPr="00C71B20">
        <w:rPr>
          <w:sz w:val="24"/>
          <w:szCs w:val="24"/>
        </w:rPr>
        <w:t>_</w:t>
      </w:r>
      <w:r w:rsidR="00CE0ED2" w:rsidRPr="00C71B20">
        <w:rPr>
          <w:sz w:val="24"/>
          <w:szCs w:val="24"/>
        </w:rPr>
        <w:t>_</w:t>
      </w:r>
      <w:r w:rsidR="009021BC">
        <w:rPr>
          <w:sz w:val="24"/>
          <w:szCs w:val="24"/>
        </w:rPr>
        <w:t>____________</w:t>
      </w:r>
      <w:r w:rsidR="009021BC" w:rsidRPr="009021BC">
        <w:rPr>
          <w:sz w:val="24"/>
          <w:szCs w:val="24"/>
        </w:rPr>
        <w:t>_</w:t>
      </w:r>
      <w:r w:rsidR="00CE0ED2" w:rsidRPr="00C71B20">
        <w:rPr>
          <w:sz w:val="24"/>
          <w:szCs w:val="24"/>
        </w:rPr>
        <w:t>___</w:t>
      </w:r>
    </w:p>
    <w:p w14:paraId="1E5CDB27" w14:textId="77777777" w:rsidR="0002048C" w:rsidRPr="00C71B20" w:rsidRDefault="0002048C">
      <w:pPr>
        <w:rPr>
          <w:sz w:val="24"/>
          <w:szCs w:val="24"/>
        </w:rPr>
      </w:pPr>
      <w:r w:rsidRPr="00C71B20">
        <w:rPr>
          <w:sz w:val="24"/>
          <w:szCs w:val="24"/>
        </w:rPr>
        <w:t>Street Address: ________________________________________________</w:t>
      </w:r>
      <w:r w:rsidR="001A0D04" w:rsidRPr="00C71B20">
        <w:rPr>
          <w:sz w:val="24"/>
          <w:szCs w:val="24"/>
        </w:rPr>
        <w:t>____</w:t>
      </w:r>
      <w:r w:rsidR="009021BC">
        <w:rPr>
          <w:sz w:val="24"/>
          <w:szCs w:val="24"/>
        </w:rPr>
        <w:t>__________</w:t>
      </w:r>
      <w:r w:rsidR="009021BC" w:rsidRPr="009021BC">
        <w:rPr>
          <w:sz w:val="24"/>
          <w:szCs w:val="24"/>
        </w:rPr>
        <w:t>__</w:t>
      </w:r>
      <w:r w:rsidR="001A0D04" w:rsidRPr="00C71B20">
        <w:rPr>
          <w:sz w:val="24"/>
          <w:szCs w:val="24"/>
        </w:rPr>
        <w:t>_</w:t>
      </w:r>
      <w:r w:rsidRPr="00C71B20">
        <w:rPr>
          <w:sz w:val="24"/>
          <w:szCs w:val="24"/>
        </w:rPr>
        <w:t>_</w:t>
      </w:r>
      <w:r w:rsidR="001A0D04" w:rsidRPr="00C71B20">
        <w:rPr>
          <w:sz w:val="24"/>
          <w:szCs w:val="24"/>
        </w:rPr>
        <w:t>_</w:t>
      </w:r>
      <w:r w:rsidRPr="00C71B20">
        <w:rPr>
          <w:sz w:val="24"/>
          <w:szCs w:val="24"/>
        </w:rPr>
        <w:t>_____</w:t>
      </w:r>
    </w:p>
    <w:p w14:paraId="6B50304C" w14:textId="77777777" w:rsidR="0002048C" w:rsidRPr="00C71B20" w:rsidRDefault="0002048C">
      <w:pPr>
        <w:rPr>
          <w:sz w:val="24"/>
          <w:szCs w:val="24"/>
        </w:rPr>
      </w:pPr>
      <w:r w:rsidRPr="00C71B20">
        <w:rPr>
          <w:sz w:val="24"/>
          <w:szCs w:val="24"/>
        </w:rPr>
        <w:t>City: ______________________________ State</w:t>
      </w:r>
      <w:r w:rsidR="00805256" w:rsidRPr="00C71B20">
        <w:rPr>
          <w:sz w:val="24"/>
          <w:szCs w:val="24"/>
        </w:rPr>
        <w:t>: ____</w:t>
      </w:r>
      <w:r w:rsidR="001A0D04" w:rsidRPr="00C71B20">
        <w:rPr>
          <w:sz w:val="24"/>
          <w:szCs w:val="24"/>
        </w:rPr>
        <w:t>_</w:t>
      </w:r>
      <w:r w:rsidR="00805256" w:rsidRPr="00C71B20">
        <w:rPr>
          <w:sz w:val="24"/>
          <w:szCs w:val="24"/>
        </w:rPr>
        <w:t>_______ Zip: ____</w:t>
      </w:r>
      <w:r w:rsidR="001A0D04" w:rsidRPr="00C71B20">
        <w:rPr>
          <w:sz w:val="24"/>
          <w:szCs w:val="24"/>
        </w:rPr>
        <w:t>_____</w:t>
      </w:r>
      <w:r w:rsidR="00805256" w:rsidRPr="00C71B20">
        <w:rPr>
          <w:sz w:val="24"/>
          <w:szCs w:val="24"/>
        </w:rPr>
        <w:t>________</w:t>
      </w:r>
    </w:p>
    <w:p w14:paraId="7E59B83C" w14:textId="77777777" w:rsidR="00CE0ED2" w:rsidRPr="00C71B20" w:rsidRDefault="001A0D04">
      <w:pPr>
        <w:rPr>
          <w:sz w:val="24"/>
          <w:szCs w:val="24"/>
        </w:rPr>
      </w:pPr>
      <w:r w:rsidRPr="00C71B20">
        <w:rPr>
          <w:sz w:val="24"/>
          <w:szCs w:val="24"/>
        </w:rPr>
        <w:t>P</w:t>
      </w:r>
      <w:r w:rsidR="00CE0ED2" w:rsidRPr="00C71B20">
        <w:rPr>
          <w:sz w:val="24"/>
          <w:szCs w:val="24"/>
        </w:rPr>
        <w:t>erson Authorized to Sign on Behalf of the Organization</w:t>
      </w:r>
      <w:r w:rsidRPr="00C71B20">
        <w:rPr>
          <w:sz w:val="24"/>
          <w:szCs w:val="24"/>
        </w:rPr>
        <w:t xml:space="preserve"> (Authorized Signatory)</w:t>
      </w:r>
      <w:r w:rsidR="00A84BF0">
        <w:rPr>
          <w:sz w:val="24"/>
          <w:szCs w:val="24"/>
        </w:rPr>
        <w:t>:</w:t>
      </w:r>
      <w:r w:rsidR="00CE0ED2" w:rsidRPr="00C71B20">
        <w:rPr>
          <w:sz w:val="24"/>
          <w:szCs w:val="24"/>
        </w:rPr>
        <w:t xml:space="preserve"> </w:t>
      </w:r>
    </w:p>
    <w:p w14:paraId="52FDD3E6" w14:textId="77777777" w:rsidR="00CE0ED2" w:rsidRPr="00C71B20" w:rsidRDefault="00CE0ED2" w:rsidP="00CE0ED2">
      <w:pPr>
        <w:rPr>
          <w:sz w:val="24"/>
          <w:szCs w:val="24"/>
        </w:rPr>
      </w:pPr>
      <w:r w:rsidRPr="00C71B20">
        <w:rPr>
          <w:sz w:val="24"/>
          <w:szCs w:val="24"/>
        </w:rPr>
        <w:t>Name: _</w:t>
      </w:r>
      <w:r w:rsidR="001A0D04" w:rsidRPr="00C71B20">
        <w:rPr>
          <w:sz w:val="24"/>
          <w:szCs w:val="24"/>
        </w:rPr>
        <w:t>___________</w:t>
      </w:r>
      <w:r w:rsidRPr="00C71B20">
        <w:rPr>
          <w:sz w:val="24"/>
          <w:szCs w:val="24"/>
        </w:rPr>
        <w:t>______________</w:t>
      </w:r>
      <w:r w:rsidR="001A0D04" w:rsidRPr="00C71B20">
        <w:rPr>
          <w:sz w:val="24"/>
          <w:szCs w:val="24"/>
        </w:rPr>
        <w:t>_____</w:t>
      </w:r>
      <w:r w:rsidRPr="00C71B20">
        <w:rPr>
          <w:sz w:val="24"/>
          <w:szCs w:val="24"/>
        </w:rPr>
        <w:t>_________________________</w:t>
      </w:r>
      <w:r w:rsidR="001A0D04" w:rsidRPr="00C71B20">
        <w:rPr>
          <w:sz w:val="24"/>
          <w:szCs w:val="24"/>
        </w:rPr>
        <w:t>_____</w:t>
      </w:r>
      <w:r w:rsidRPr="00C71B20">
        <w:rPr>
          <w:sz w:val="24"/>
          <w:szCs w:val="24"/>
        </w:rPr>
        <w:t>_</w:t>
      </w:r>
      <w:r w:rsidR="009021BC">
        <w:rPr>
          <w:sz w:val="24"/>
          <w:szCs w:val="24"/>
        </w:rPr>
        <w:t>_</w:t>
      </w:r>
      <w:r w:rsidR="009021BC" w:rsidRPr="009021BC">
        <w:rPr>
          <w:sz w:val="24"/>
          <w:szCs w:val="24"/>
        </w:rPr>
        <w:t>___________</w:t>
      </w:r>
      <w:r w:rsidRPr="00C71B20">
        <w:rPr>
          <w:sz w:val="24"/>
          <w:szCs w:val="24"/>
        </w:rPr>
        <w:t>_____</w:t>
      </w:r>
    </w:p>
    <w:p w14:paraId="6EB7135E" w14:textId="77777777" w:rsidR="00CE0ED2" w:rsidRPr="00C71B20" w:rsidRDefault="00CE0ED2" w:rsidP="00CE0ED2">
      <w:pPr>
        <w:rPr>
          <w:sz w:val="24"/>
          <w:szCs w:val="24"/>
        </w:rPr>
      </w:pPr>
      <w:r w:rsidRPr="00C71B20">
        <w:rPr>
          <w:sz w:val="24"/>
          <w:szCs w:val="24"/>
        </w:rPr>
        <w:t>Title: ________________________________</w:t>
      </w:r>
      <w:r w:rsidR="001A0D04" w:rsidRPr="00C71B20">
        <w:rPr>
          <w:sz w:val="24"/>
          <w:szCs w:val="24"/>
        </w:rPr>
        <w:t>_____</w:t>
      </w:r>
      <w:r w:rsidRPr="00C71B20">
        <w:rPr>
          <w:sz w:val="24"/>
          <w:szCs w:val="24"/>
        </w:rPr>
        <w:t>________________________</w:t>
      </w:r>
      <w:r w:rsidR="009021BC">
        <w:rPr>
          <w:sz w:val="24"/>
          <w:szCs w:val="24"/>
        </w:rPr>
        <w:t>_</w:t>
      </w:r>
      <w:r w:rsidR="009021BC" w:rsidRPr="009021BC">
        <w:rPr>
          <w:sz w:val="24"/>
          <w:szCs w:val="24"/>
        </w:rPr>
        <w:t>______________</w:t>
      </w:r>
      <w:r w:rsidRPr="00C71B20">
        <w:rPr>
          <w:sz w:val="24"/>
          <w:szCs w:val="24"/>
        </w:rPr>
        <w:t>____</w:t>
      </w:r>
    </w:p>
    <w:p w14:paraId="006EDDCF" w14:textId="77777777" w:rsidR="001A0D04" w:rsidRPr="00C71B20" w:rsidRDefault="001A0D04">
      <w:pPr>
        <w:rPr>
          <w:sz w:val="24"/>
          <w:szCs w:val="24"/>
        </w:rPr>
      </w:pPr>
      <w:r w:rsidRPr="00C71B20">
        <w:rPr>
          <w:sz w:val="24"/>
          <w:szCs w:val="24"/>
        </w:rPr>
        <w:t>Type of Change</w:t>
      </w:r>
      <w:r w:rsidR="00A84BF0">
        <w:rPr>
          <w:sz w:val="24"/>
          <w:szCs w:val="24"/>
        </w:rPr>
        <w:t xml:space="preserve"> (Please </w:t>
      </w:r>
      <w:r w:rsidRPr="00C71B20">
        <w:rPr>
          <w:sz w:val="24"/>
          <w:szCs w:val="24"/>
        </w:rPr>
        <w:t>Check</w:t>
      </w:r>
      <w:r w:rsidR="00A84BF0">
        <w:rPr>
          <w:sz w:val="24"/>
          <w:szCs w:val="24"/>
        </w:rPr>
        <w:t>)</w:t>
      </w:r>
      <w:r w:rsidRPr="00C71B20">
        <w:rPr>
          <w:sz w:val="24"/>
          <w:szCs w:val="24"/>
        </w:rPr>
        <w:t xml:space="preserve">: </w:t>
      </w:r>
      <w:r w:rsidR="009021BC">
        <w:rPr>
          <w:sz w:val="24"/>
          <w:szCs w:val="24"/>
        </w:rPr>
        <w:t xml:space="preserve"> </w:t>
      </w:r>
      <w:r w:rsidRPr="00C71B20">
        <w:rPr>
          <w:sz w:val="24"/>
          <w:szCs w:val="24"/>
        </w:rPr>
        <w:t>Termination:</w:t>
      </w:r>
      <w:r w:rsidR="00A84BF0">
        <w:rPr>
          <w:sz w:val="24"/>
          <w:szCs w:val="24"/>
        </w:rPr>
        <w:t xml:space="preserve"> </w:t>
      </w:r>
      <w:r w:rsidR="009021BC" w:rsidRPr="009021BC">
        <w:rPr>
          <w:sz w:val="24"/>
          <w:szCs w:val="24"/>
        </w:rPr>
        <w:t>__</w:t>
      </w:r>
      <w:r w:rsidR="00A84BF0">
        <w:rPr>
          <w:sz w:val="24"/>
          <w:szCs w:val="24"/>
        </w:rPr>
        <w:t>_</w:t>
      </w:r>
      <w:r w:rsidR="009021BC" w:rsidRPr="009021BC">
        <w:rPr>
          <w:sz w:val="24"/>
          <w:szCs w:val="24"/>
        </w:rPr>
        <w:t>_</w:t>
      </w:r>
      <w:r w:rsidRPr="00C71B20">
        <w:rPr>
          <w:sz w:val="24"/>
          <w:szCs w:val="24"/>
        </w:rPr>
        <w:t xml:space="preserve">_ </w:t>
      </w:r>
      <w:r w:rsidR="00A84BF0">
        <w:rPr>
          <w:sz w:val="24"/>
          <w:szCs w:val="24"/>
        </w:rPr>
        <w:t xml:space="preserve">  Data </w:t>
      </w:r>
      <w:proofErr w:type="gramStart"/>
      <w:r w:rsidR="00A84BF0">
        <w:rPr>
          <w:sz w:val="24"/>
          <w:szCs w:val="24"/>
        </w:rPr>
        <w:t>Modification:</w:t>
      </w:r>
      <w:r w:rsidR="009021BC" w:rsidRPr="009021BC">
        <w:rPr>
          <w:sz w:val="24"/>
          <w:szCs w:val="24"/>
        </w:rPr>
        <w:t>_</w:t>
      </w:r>
      <w:proofErr w:type="gramEnd"/>
      <w:r w:rsidR="009021BC" w:rsidRPr="009021BC">
        <w:rPr>
          <w:sz w:val="24"/>
          <w:szCs w:val="24"/>
        </w:rPr>
        <w:t>____</w:t>
      </w:r>
      <w:r w:rsidRPr="00C71B20">
        <w:rPr>
          <w:sz w:val="24"/>
          <w:szCs w:val="24"/>
        </w:rPr>
        <w:t>____</w:t>
      </w:r>
      <w:r w:rsidR="009021BC">
        <w:rPr>
          <w:sz w:val="24"/>
          <w:szCs w:val="24"/>
        </w:rPr>
        <w:t xml:space="preserve"> Other</w:t>
      </w:r>
      <w:r w:rsidR="00A84BF0">
        <w:rPr>
          <w:sz w:val="24"/>
          <w:szCs w:val="24"/>
        </w:rPr>
        <w:t xml:space="preserve"> </w:t>
      </w:r>
      <w:r w:rsidRPr="00C71B20">
        <w:rPr>
          <w:sz w:val="24"/>
          <w:szCs w:val="24"/>
        </w:rPr>
        <w:t>Change:__</w:t>
      </w:r>
      <w:r w:rsidR="00A84BF0">
        <w:rPr>
          <w:sz w:val="24"/>
          <w:szCs w:val="24"/>
        </w:rPr>
        <w:t>____</w:t>
      </w:r>
    </w:p>
    <w:p w14:paraId="38400DF7" w14:textId="0235A1C4" w:rsidR="0002048C" w:rsidRPr="00C71B20" w:rsidRDefault="001A0D04">
      <w:pPr>
        <w:rPr>
          <w:sz w:val="24"/>
          <w:szCs w:val="24"/>
        </w:rPr>
      </w:pPr>
      <w:r w:rsidRPr="00C71B20">
        <w:rPr>
          <w:sz w:val="24"/>
          <w:szCs w:val="24"/>
        </w:rPr>
        <w:t>Request D</w:t>
      </w:r>
      <w:r w:rsidR="0002048C" w:rsidRPr="00C71B20">
        <w:rPr>
          <w:sz w:val="24"/>
          <w:szCs w:val="24"/>
        </w:rPr>
        <w:t>ate</w:t>
      </w:r>
      <w:r w:rsidRPr="00C71B20">
        <w:rPr>
          <w:sz w:val="24"/>
          <w:szCs w:val="24"/>
        </w:rPr>
        <w:t xml:space="preserve"> </w:t>
      </w:r>
      <w:r w:rsidR="00A84BF0">
        <w:rPr>
          <w:sz w:val="24"/>
          <w:szCs w:val="24"/>
        </w:rPr>
        <w:t>for</w:t>
      </w:r>
      <w:r w:rsidRPr="00C71B20">
        <w:rPr>
          <w:sz w:val="24"/>
          <w:szCs w:val="24"/>
        </w:rPr>
        <w:t xml:space="preserve"> Change</w:t>
      </w:r>
      <w:r w:rsidR="0002048C" w:rsidRPr="00C71B20">
        <w:rPr>
          <w:sz w:val="24"/>
          <w:szCs w:val="24"/>
        </w:rPr>
        <w:t>: __________</w:t>
      </w:r>
    </w:p>
    <w:p w14:paraId="0781783E" w14:textId="47C90A24" w:rsidR="00EC23D7" w:rsidRPr="00C71B20" w:rsidRDefault="00805256">
      <w:pPr>
        <w:pBdr>
          <w:bottom w:val="single" w:sz="12" w:space="1" w:color="auto"/>
        </w:pBdr>
        <w:rPr>
          <w:sz w:val="24"/>
          <w:szCs w:val="24"/>
        </w:rPr>
      </w:pPr>
      <w:r w:rsidRPr="00C71B20">
        <w:rPr>
          <w:sz w:val="24"/>
          <w:szCs w:val="24"/>
        </w:rPr>
        <w:t xml:space="preserve">Reason for </w:t>
      </w:r>
      <w:r w:rsidR="009021BC">
        <w:rPr>
          <w:sz w:val="24"/>
          <w:szCs w:val="24"/>
        </w:rPr>
        <w:t>R</w:t>
      </w:r>
      <w:r w:rsidRPr="00C71B20">
        <w:rPr>
          <w:sz w:val="24"/>
          <w:szCs w:val="24"/>
        </w:rPr>
        <w:t>equested</w:t>
      </w:r>
      <w:r w:rsidR="009021BC">
        <w:rPr>
          <w:sz w:val="24"/>
          <w:szCs w:val="24"/>
        </w:rPr>
        <w:t xml:space="preserve"> Change</w:t>
      </w:r>
      <w:r w:rsidRPr="00C71B20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</w:t>
      </w:r>
      <w:r w:rsidR="00A84BF0" w:rsidRPr="00A84BF0">
        <w:rPr>
          <w:sz w:val="24"/>
          <w:szCs w:val="24"/>
        </w:rPr>
        <w:t>_____________________________________________________________________</w:t>
      </w:r>
      <w:r w:rsidRPr="00C71B20">
        <w:rPr>
          <w:sz w:val="24"/>
          <w:szCs w:val="24"/>
        </w:rPr>
        <w:t>____</w:t>
      </w:r>
      <w:r w:rsidR="00A84BF0" w:rsidRPr="00A84BF0">
        <w:rPr>
          <w:sz w:val="24"/>
          <w:szCs w:val="24"/>
        </w:rPr>
        <w:t>___</w:t>
      </w:r>
      <w:r w:rsidRPr="00C71B20">
        <w:rPr>
          <w:sz w:val="24"/>
          <w:szCs w:val="24"/>
        </w:rPr>
        <w:t>_______________________________________________________________________________________</w:t>
      </w:r>
      <w:r w:rsidR="00A84BF0" w:rsidRPr="00A84B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BF0">
        <w:rPr>
          <w:sz w:val="24"/>
          <w:szCs w:val="24"/>
        </w:rPr>
        <w:t>____________</w:t>
      </w:r>
      <w:r w:rsidR="00A84BF0" w:rsidRPr="00A84BF0">
        <w:rPr>
          <w:sz w:val="24"/>
          <w:szCs w:val="24"/>
        </w:rPr>
        <w:t>_</w:t>
      </w:r>
      <w:r w:rsidRPr="00C71B20">
        <w:rPr>
          <w:sz w:val="24"/>
          <w:szCs w:val="24"/>
        </w:rPr>
        <w:t>__</w:t>
      </w:r>
      <w:r w:rsidR="00A84BF0" w:rsidRPr="00A84BF0">
        <w:rPr>
          <w:sz w:val="24"/>
          <w:szCs w:val="24"/>
        </w:rPr>
        <w:t>______</w:t>
      </w:r>
      <w:r w:rsidRPr="00C71B20">
        <w:rPr>
          <w:sz w:val="24"/>
          <w:szCs w:val="24"/>
        </w:rPr>
        <w:t>___</w:t>
      </w:r>
    </w:p>
    <w:p w14:paraId="0CEE9973" w14:textId="0696D289" w:rsidR="00805256" w:rsidRPr="00C71B20" w:rsidRDefault="00EC23D7">
      <w:pPr>
        <w:rPr>
          <w:sz w:val="24"/>
          <w:szCs w:val="24"/>
        </w:rPr>
      </w:pPr>
      <w:r w:rsidRPr="00C71B20">
        <w:rPr>
          <w:sz w:val="24"/>
          <w:szCs w:val="24"/>
        </w:rPr>
        <w:br/>
      </w:r>
      <w:r w:rsidR="00805256" w:rsidRPr="00C71B20">
        <w:rPr>
          <w:sz w:val="24"/>
          <w:szCs w:val="24"/>
        </w:rPr>
        <w:t>Signature: _____________________________</w:t>
      </w:r>
      <w:r w:rsidR="00A84BF0" w:rsidRPr="00A84BF0">
        <w:rPr>
          <w:sz w:val="24"/>
          <w:szCs w:val="24"/>
        </w:rPr>
        <w:t>______________</w:t>
      </w:r>
      <w:r w:rsidR="00805256" w:rsidRPr="00C71B20">
        <w:rPr>
          <w:sz w:val="24"/>
          <w:szCs w:val="24"/>
        </w:rPr>
        <w:t>______</w:t>
      </w:r>
      <w:r w:rsidRPr="00C71B20">
        <w:rPr>
          <w:sz w:val="24"/>
          <w:szCs w:val="24"/>
        </w:rPr>
        <w:t>_ Date</w:t>
      </w:r>
      <w:r w:rsidR="00805256" w:rsidRPr="00C71B20">
        <w:rPr>
          <w:sz w:val="24"/>
          <w:szCs w:val="24"/>
        </w:rPr>
        <w:t>: _______</w:t>
      </w:r>
      <w:r w:rsidR="009021BC" w:rsidRPr="00C71B20">
        <w:rPr>
          <w:sz w:val="24"/>
          <w:szCs w:val="24"/>
        </w:rPr>
        <w:t>_</w:t>
      </w:r>
      <w:r w:rsidR="00A84BF0">
        <w:rPr>
          <w:sz w:val="24"/>
          <w:szCs w:val="24"/>
        </w:rPr>
        <w:t>____</w:t>
      </w:r>
      <w:r w:rsidR="009021BC" w:rsidRPr="00C71B20">
        <w:rPr>
          <w:sz w:val="24"/>
          <w:szCs w:val="24"/>
        </w:rPr>
        <w:t>_____</w:t>
      </w:r>
      <w:r w:rsidR="00805256" w:rsidRPr="00C71B20">
        <w:rPr>
          <w:sz w:val="24"/>
          <w:szCs w:val="24"/>
        </w:rPr>
        <w:t>____</w:t>
      </w:r>
    </w:p>
    <w:p w14:paraId="388189B9" w14:textId="434C1142" w:rsidR="00A84BF0" w:rsidRDefault="009021BC" w:rsidP="00C71B20">
      <w:pPr>
        <w:spacing w:after="0"/>
        <w:rPr>
          <w:sz w:val="24"/>
          <w:szCs w:val="24"/>
        </w:rPr>
      </w:pPr>
      <w:r w:rsidRPr="00C71B20">
        <w:rPr>
          <w:sz w:val="24"/>
          <w:szCs w:val="24"/>
        </w:rPr>
        <w:t>Authorized Signatory</w:t>
      </w:r>
      <w:r w:rsidRPr="00C71B20" w:rsidDel="009021BC">
        <w:rPr>
          <w:sz w:val="24"/>
          <w:szCs w:val="24"/>
        </w:rPr>
        <w:t xml:space="preserve"> </w:t>
      </w:r>
      <w:r w:rsidR="00805256" w:rsidRPr="00C71B20">
        <w:rPr>
          <w:sz w:val="24"/>
          <w:szCs w:val="24"/>
        </w:rPr>
        <w:t>: _________</w:t>
      </w:r>
      <w:r w:rsidRPr="00C71B20">
        <w:rPr>
          <w:sz w:val="24"/>
          <w:szCs w:val="24"/>
        </w:rPr>
        <w:t>____</w:t>
      </w:r>
      <w:r w:rsidR="00A84BF0" w:rsidRPr="00A84BF0">
        <w:rPr>
          <w:sz w:val="24"/>
          <w:szCs w:val="24"/>
        </w:rPr>
        <w:t>_____________</w:t>
      </w:r>
      <w:r w:rsidR="00805256" w:rsidRPr="00C71B20">
        <w:rPr>
          <w:sz w:val="24"/>
          <w:szCs w:val="24"/>
        </w:rPr>
        <w:t>________ Title: ____</w:t>
      </w:r>
      <w:r w:rsidR="00A84BF0" w:rsidRPr="00A84BF0">
        <w:rPr>
          <w:sz w:val="24"/>
          <w:szCs w:val="24"/>
        </w:rPr>
        <w:t>______________</w:t>
      </w:r>
      <w:r w:rsidR="00805256" w:rsidRPr="00C71B20">
        <w:rPr>
          <w:sz w:val="24"/>
          <w:szCs w:val="24"/>
        </w:rPr>
        <w:t>_____</w:t>
      </w:r>
      <w:r w:rsidR="00A84BF0">
        <w:rPr>
          <w:sz w:val="24"/>
          <w:szCs w:val="24"/>
        </w:rPr>
        <w:t>_</w:t>
      </w:r>
      <w:r w:rsidR="00805256" w:rsidRPr="00C71B20">
        <w:rPr>
          <w:sz w:val="24"/>
          <w:szCs w:val="24"/>
        </w:rPr>
        <w:t>___</w:t>
      </w:r>
    </w:p>
    <w:p w14:paraId="5C8D59D8" w14:textId="583EF4B4" w:rsidR="00805256" w:rsidRPr="00C71B20" w:rsidRDefault="00805256" w:rsidP="00C71B20">
      <w:pPr>
        <w:spacing w:after="240"/>
        <w:rPr>
          <w:sz w:val="24"/>
          <w:szCs w:val="24"/>
        </w:rPr>
      </w:pPr>
    </w:p>
    <w:p w14:paraId="02C4D8B4" w14:textId="7304B0C0" w:rsidR="0002048C" w:rsidRPr="00C71B20" w:rsidRDefault="001A0D04" w:rsidP="00C71B20">
      <w:pPr>
        <w:jc w:val="center"/>
        <w:rPr>
          <w:sz w:val="24"/>
          <w:szCs w:val="24"/>
        </w:rPr>
      </w:pPr>
      <w:r w:rsidRPr="009021BC">
        <w:rPr>
          <w:sz w:val="24"/>
          <w:szCs w:val="24"/>
        </w:rPr>
        <w:t xml:space="preserve">Please email a copy of this request to </w:t>
      </w:r>
      <w:hyperlink r:id="rId6" w:history="1">
        <w:r w:rsidRPr="009021BC">
          <w:rPr>
            <w:rStyle w:val="Hyperlink"/>
            <w:sz w:val="24"/>
            <w:szCs w:val="24"/>
          </w:rPr>
          <w:t>ndshelpdesk@usa.childcareaware.org</w:t>
        </w:r>
      </w:hyperlink>
      <w:r w:rsidRPr="009021BC">
        <w:rPr>
          <w:sz w:val="24"/>
          <w:szCs w:val="24"/>
        </w:rPr>
        <w:t xml:space="preserve">.  Once we receive your request we will be in touch about next steps. </w:t>
      </w:r>
      <w:r w:rsidRPr="00C71B20">
        <w:rPr>
          <w:sz w:val="24"/>
          <w:szCs w:val="24"/>
        </w:rPr>
        <w:br/>
      </w:r>
    </w:p>
    <w:sectPr w:rsidR="0002048C" w:rsidRPr="00C71B20" w:rsidSect="00C71B2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D0FC" w14:textId="77777777" w:rsidR="00290666" w:rsidRDefault="00290666" w:rsidP="005F1A8A">
      <w:pPr>
        <w:spacing w:after="0" w:line="240" w:lineRule="auto"/>
      </w:pPr>
      <w:r>
        <w:separator/>
      </w:r>
    </w:p>
  </w:endnote>
  <w:endnote w:type="continuationSeparator" w:id="0">
    <w:p w14:paraId="052C4401" w14:textId="77777777" w:rsidR="00290666" w:rsidRDefault="00290666" w:rsidP="005F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A88E" w14:textId="77777777" w:rsidR="005F1A8A" w:rsidRDefault="005F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90B0" w14:textId="77777777" w:rsidR="00290666" w:rsidRDefault="00290666" w:rsidP="005F1A8A">
      <w:pPr>
        <w:spacing w:after="0" w:line="240" w:lineRule="auto"/>
      </w:pPr>
      <w:r>
        <w:separator/>
      </w:r>
    </w:p>
  </w:footnote>
  <w:footnote w:type="continuationSeparator" w:id="0">
    <w:p w14:paraId="3F7F49D0" w14:textId="77777777" w:rsidR="00290666" w:rsidRDefault="00290666" w:rsidP="005F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AE8D" w14:textId="77777777" w:rsidR="00CE0ED2" w:rsidRDefault="00CE0ED2">
    <w:pPr>
      <w:pStyle w:val="Header"/>
    </w:pPr>
    <w:r>
      <w:rPr>
        <w:noProof/>
      </w:rPr>
      <w:drawing>
        <wp:inline distT="0" distB="0" distL="0" distR="0" wp14:anchorId="7E91B6A4" wp14:editId="3718B800">
          <wp:extent cx="1335405" cy="10306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Henry">
    <w15:presenceInfo w15:providerId="AD" w15:userId="S::Matthew.Henry@naccrra.org::7662ea51-1cd1-49bf-be92-3c45a71be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8C"/>
    <w:rsid w:val="0002048C"/>
    <w:rsid w:val="000500DD"/>
    <w:rsid w:val="001A0D04"/>
    <w:rsid w:val="00210371"/>
    <w:rsid w:val="00290666"/>
    <w:rsid w:val="005F1A8A"/>
    <w:rsid w:val="00805256"/>
    <w:rsid w:val="008E1915"/>
    <w:rsid w:val="009021BC"/>
    <w:rsid w:val="00970A77"/>
    <w:rsid w:val="00A84BF0"/>
    <w:rsid w:val="00B966E5"/>
    <w:rsid w:val="00C71B20"/>
    <w:rsid w:val="00CE0ED2"/>
    <w:rsid w:val="00EC23D7"/>
    <w:rsid w:val="00F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8C78"/>
  <w15:chartTrackingRefBased/>
  <w15:docId w15:val="{9B37A220-739C-488F-8331-89F01DB3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8A"/>
  </w:style>
  <w:style w:type="paragraph" w:styleId="Footer">
    <w:name w:val="footer"/>
    <w:basedOn w:val="Normal"/>
    <w:link w:val="FooterChar"/>
    <w:uiPriority w:val="99"/>
    <w:unhideWhenUsed/>
    <w:rsid w:val="005F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8A"/>
  </w:style>
  <w:style w:type="character" w:styleId="CommentReference">
    <w:name w:val="annotation reference"/>
    <w:basedOn w:val="DefaultParagraphFont"/>
    <w:uiPriority w:val="99"/>
    <w:semiHidden/>
    <w:unhideWhenUsed/>
    <w:rsid w:val="00CE0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shelpdesk@usa.childcareawa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Bennett</dc:creator>
  <cp:keywords/>
  <dc:description/>
  <cp:lastModifiedBy>Matthew Henry</cp:lastModifiedBy>
  <cp:revision>3</cp:revision>
  <dcterms:created xsi:type="dcterms:W3CDTF">2019-06-11T14:49:00Z</dcterms:created>
  <dcterms:modified xsi:type="dcterms:W3CDTF">2019-12-20T16:03:00Z</dcterms:modified>
</cp:coreProperties>
</file>